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49" w:rsidRPr="00D82049" w:rsidRDefault="00D82049" w:rsidP="00D82049">
      <w:pPr>
        <w:shd w:val="clear" w:color="auto" w:fill="FFFFFF"/>
        <w:spacing w:after="60" w:line="240" w:lineRule="atLeast"/>
        <w:outlineLvl w:val="1"/>
        <w:rPr>
          <w:rFonts w:ascii="Georgia" w:eastAsia="Times New Roman" w:hAnsi="Georgia" w:cs="Arial"/>
          <w:color w:val="222222"/>
          <w:kern w:val="36"/>
          <w:sz w:val="39"/>
          <w:szCs w:val="39"/>
          <w:lang w:val="en-US" w:eastAsia="da-DK"/>
        </w:rPr>
      </w:pPr>
      <w:proofErr w:type="spellStart"/>
      <w:r w:rsidRPr="00D82049">
        <w:rPr>
          <w:rFonts w:ascii="Georgia" w:eastAsia="Times New Roman" w:hAnsi="Georgia" w:cs="Arial"/>
          <w:color w:val="222222"/>
          <w:kern w:val="36"/>
          <w:sz w:val="39"/>
          <w:szCs w:val="39"/>
          <w:lang w:val="en-US" w:eastAsia="da-DK"/>
        </w:rPr>
        <w:t>PackML</w:t>
      </w:r>
      <w:proofErr w:type="spellEnd"/>
      <w:r w:rsidRPr="00D82049">
        <w:rPr>
          <w:rFonts w:ascii="Georgia" w:eastAsia="Times New Roman" w:hAnsi="Georgia" w:cs="Arial"/>
          <w:color w:val="222222"/>
          <w:kern w:val="36"/>
          <w:sz w:val="39"/>
          <w:szCs w:val="39"/>
          <w:lang w:val="en-US" w:eastAsia="da-DK"/>
        </w:rPr>
        <w:t xml:space="preserve"> Structured Text Programming</w:t>
      </w:r>
    </w:p>
    <w:p w:rsidR="00D82049" w:rsidRPr="00D82049" w:rsidRDefault="00D82049" w:rsidP="00D82049">
      <w:pPr>
        <w:shd w:val="clear" w:color="auto" w:fill="FFFFFF"/>
        <w:spacing w:after="180" w:line="324" w:lineRule="atLeast"/>
        <w:rPr>
          <w:ins w:id="0" w:author="Unknown"/>
          <w:rFonts w:ascii="Arial" w:eastAsia="Times New Roman" w:hAnsi="Arial" w:cs="Arial"/>
          <w:color w:val="333333"/>
          <w:sz w:val="21"/>
          <w:szCs w:val="21"/>
          <w:lang w:val="en-US" w:eastAsia="da-DK"/>
        </w:rPr>
      </w:pPr>
      <w:proofErr w:type="spellStart"/>
      <w:ins w:id="1" w:author="Unknown"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t>PackML</w:t>
        </w:r>
        <w:proofErr w:type="spellEnd"/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t xml:space="preserve"> is an acronym for Packaging Machine Language. It is a subset of the guidelines and standards published by OMAC. This article uses the standards established in the </w:t>
        </w:r>
        <w:proofErr w:type="spellStart"/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t>PackML</w:t>
        </w:r>
        <w:proofErr w:type="spellEnd"/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t xml:space="preserve"> definition to present </w:t>
        </w:r>
        <w:r w:rsidRPr="00D82049">
          <w:rPr>
            <w:rFonts w:ascii="Arial" w:eastAsia="Times New Roman" w:hAnsi="Arial" w:cs="Arial"/>
            <w:color w:val="333333"/>
            <w:sz w:val="21"/>
            <w:szCs w:val="21"/>
            <w:lang w:eastAsia="da-DK"/>
          </w:rPr>
          <w:fldChar w:fldCharType="begin"/>
        </w:r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instrText xml:space="preserve"> HYPERLINK "http://hubpages.com/../hub/Basic_Structured_Text_Programming" </w:instrText>
        </w:r>
        <w:r w:rsidRPr="00D82049">
          <w:rPr>
            <w:rFonts w:ascii="Arial" w:eastAsia="Times New Roman" w:hAnsi="Arial" w:cs="Arial"/>
            <w:color w:val="333333"/>
            <w:sz w:val="21"/>
            <w:szCs w:val="21"/>
            <w:lang w:eastAsia="da-DK"/>
          </w:rPr>
          <w:fldChar w:fldCharType="separate"/>
        </w:r>
        <w:r w:rsidRPr="00D82049">
          <w:rPr>
            <w:rFonts w:ascii="Arial" w:eastAsia="Times New Roman" w:hAnsi="Arial" w:cs="Arial"/>
            <w:color w:val="297CCF"/>
            <w:sz w:val="21"/>
            <w:lang w:val="en-US" w:eastAsia="da-DK"/>
          </w:rPr>
          <w:t>Structured Text Programming</w:t>
        </w:r>
        <w:r w:rsidRPr="00D82049">
          <w:rPr>
            <w:rFonts w:ascii="Arial" w:eastAsia="Times New Roman" w:hAnsi="Arial" w:cs="Arial"/>
            <w:color w:val="333333"/>
            <w:sz w:val="21"/>
            <w:szCs w:val="21"/>
            <w:lang w:eastAsia="da-DK"/>
          </w:rPr>
          <w:fldChar w:fldCharType="end"/>
        </w:r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t xml:space="preserve"> for implementing the </w:t>
        </w:r>
        <w:proofErr w:type="spellStart"/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t>PackML</w:t>
        </w:r>
        <w:proofErr w:type="spellEnd"/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t xml:space="preserve"> standard for the Automatic Operation of a machine.</w:t>
        </w:r>
      </w:ins>
    </w:p>
    <w:p w:rsidR="00D82049" w:rsidRPr="00D82049" w:rsidRDefault="00D82049" w:rsidP="00D82049">
      <w:pPr>
        <w:shd w:val="clear" w:color="auto" w:fill="FFFFFF"/>
        <w:spacing w:after="180" w:line="324" w:lineRule="atLeast"/>
        <w:rPr>
          <w:ins w:id="2" w:author="Unknown"/>
          <w:rFonts w:ascii="Arial" w:eastAsia="Times New Roman" w:hAnsi="Arial" w:cs="Arial"/>
          <w:color w:val="333333"/>
          <w:sz w:val="21"/>
          <w:szCs w:val="21"/>
          <w:lang w:val="en-US" w:eastAsia="da-DK"/>
        </w:rPr>
      </w:pPr>
      <w:proofErr w:type="spellStart"/>
      <w:ins w:id="3" w:author="Unknown"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t>PackML</w:t>
        </w:r>
        <w:proofErr w:type="spellEnd"/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t xml:space="preserve"> does an excellent job of defining an 18 State representation of what a machine is doing (Output Variable) while in automatic operation. </w:t>
        </w:r>
      </w:ins>
    </w:p>
    <w:p w:rsidR="00D82049" w:rsidRPr="00D82049" w:rsidRDefault="00D82049" w:rsidP="00D82049">
      <w:pPr>
        <w:shd w:val="clear" w:color="auto" w:fill="FFFFFF"/>
        <w:spacing w:before="100" w:beforeAutospacing="1" w:after="100" w:afterAutospacing="1" w:line="240" w:lineRule="auto"/>
        <w:outlineLvl w:val="2"/>
        <w:rPr>
          <w:ins w:id="4" w:author="Unknown"/>
          <w:rFonts w:ascii="Arial" w:eastAsia="Times New Roman" w:hAnsi="Arial" w:cs="Arial"/>
          <w:b/>
          <w:bCs/>
          <w:color w:val="333333"/>
          <w:sz w:val="25"/>
          <w:szCs w:val="25"/>
          <w:lang w:eastAsia="da-DK"/>
        </w:rPr>
      </w:pPr>
      <w:proofErr w:type="spellStart"/>
      <w:ins w:id="5" w:author="Unknown">
        <w:r w:rsidRPr="00D82049">
          <w:rPr>
            <w:rFonts w:ascii="Arial" w:eastAsia="Times New Roman" w:hAnsi="Arial" w:cs="Arial"/>
            <w:b/>
            <w:bCs/>
            <w:color w:val="333333"/>
            <w:sz w:val="25"/>
            <w:szCs w:val="25"/>
            <w:lang w:eastAsia="da-DK"/>
          </w:rPr>
          <w:t>Graphical</w:t>
        </w:r>
        <w:proofErr w:type="spellEnd"/>
        <w:r w:rsidRPr="00D82049">
          <w:rPr>
            <w:rFonts w:ascii="Arial" w:eastAsia="Times New Roman" w:hAnsi="Arial" w:cs="Arial"/>
            <w:b/>
            <w:bCs/>
            <w:color w:val="333333"/>
            <w:sz w:val="25"/>
            <w:szCs w:val="25"/>
            <w:lang w:eastAsia="da-DK"/>
          </w:rPr>
          <w:t xml:space="preserve"> - Flow Diagram - </w:t>
        </w:r>
        <w:proofErr w:type="spellStart"/>
        <w:r w:rsidRPr="00D82049">
          <w:rPr>
            <w:rFonts w:ascii="Arial" w:eastAsia="Times New Roman" w:hAnsi="Arial" w:cs="Arial"/>
            <w:b/>
            <w:bCs/>
            <w:color w:val="333333"/>
            <w:sz w:val="25"/>
            <w:szCs w:val="25"/>
            <w:lang w:eastAsia="da-DK"/>
          </w:rPr>
          <w:t>PackML</w:t>
        </w:r>
        <w:proofErr w:type="spellEnd"/>
      </w:ins>
    </w:p>
    <w:p w:rsidR="00D82049" w:rsidRPr="00D82049" w:rsidRDefault="00D82049" w:rsidP="00D82049">
      <w:pPr>
        <w:shd w:val="clear" w:color="auto" w:fill="FFFFFF"/>
        <w:spacing w:after="0" w:line="324" w:lineRule="atLeast"/>
        <w:rPr>
          <w:ins w:id="6" w:author="Unknown"/>
          <w:rFonts w:ascii="Arial" w:eastAsia="Times New Roman" w:hAnsi="Arial" w:cs="Arial"/>
          <w:color w:val="333333"/>
          <w:sz w:val="21"/>
          <w:szCs w:val="21"/>
          <w:lang w:eastAsia="da-DK"/>
        </w:rPr>
      </w:pPr>
      <w:r>
        <w:rPr>
          <w:rFonts w:ascii="Arial" w:eastAsia="Times New Roman" w:hAnsi="Arial" w:cs="Arial"/>
          <w:noProof/>
          <w:color w:val="297CCF"/>
          <w:sz w:val="21"/>
          <w:szCs w:val="21"/>
          <w:lang w:eastAsia="da-DK"/>
        </w:rPr>
        <w:drawing>
          <wp:inline distT="0" distB="0" distL="0" distR="0">
            <wp:extent cx="4951730" cy="2814320"/>
            <wp:effectExtent l="19050" t="0" r="1270" b="0"/>
            <wp:docPr id="8" name="Billede 8" descr="http://s1.hubimg.com/u/1063720_f52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1.hubimg.com/u/1063720_f52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281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049" w:rsidRPr="00D82049" w:rsidRDefault="00D82049" w:rsidP="00D82049">
      <w:pPr>
        <w:shd w:val="clear" w:color="auto" w:fill="FFFFFF"/>
        <w:spacing w:after="0" w:line="324" w:lineRule="atLeast"/>
        <w:rPr>
          <w:ins w:id="7" w:author="Unknown"/>
          <w:rFonts w:ascii="Arial" w:eastAsia="Times New Roman" w:hAnsi="Arial" w:cs="Arial"/>
          <w:color w:val="333333"/>
          <w:sz w:val="21"/>
          <w:szCs w:val="21"/>
          <w:lang w:val="en-US" w:eastAsia="da-DK"/>
        </w:rPr>
      </w:pPr>
      <w:ins w:id="8" w:author="Unknown"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t xml:space="preserve">HMI screen shot of the </w:t>
        </w:r>
        <w:proofErr w:type="spellStart"/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t>PackML</w:t>
        </w:r>
        <w:proofErr w:type="spellEnd"/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t xml:space="preserve"> State Model. </w:t>
        </w:r>
      </w:ins>
    </w:p>
    <w:p w:rsidR="00D82049" w:rsidRPr="00D82049" w:rsidRDefault="00D82049" w:rsidP="00D82049">
      <w:pPr>
        <w:shd w:val="clear" w:color="auto" w:fill="FFFFFF"/>
        <w:spacing w:after="0" w:line="324" w:lineRule="atLeast"/>
        <w:rPr>
          <w:ins w:id="9" w:author="Unknown"/>
          <w:rFonts w:ascii="Arial" w:eastAsia="Times New Roman" w:hAnsi="Arial" w:cs="Arial"/>
          <w:color w:val="333333"/>
          <w:sz w:val="21"/>
          <w:szCs w:val="21"/>
          <w:lang w:eastAsia="da-DK"/>
        </w:rPr>
      </w:pPr>
      <w:ins w:id="10" w:author="Unknown"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br/>
        </w:r>
      </w:ins>
    </w:p>
    <w:p w:rsidR="00D82049" w:rsidRPr="00D82049" w:rsidRDefault="00D82049" w:rsidP="00D82049">
      <w:pPr>
        <w:shd w:val="clear" w:color="auto" w:fill="FFFFFF"/>
        <w:spacing w:before="100" w:beforeAutospacing="1" w:after="100" w:afterAutospacing="1" w:line="240" w:lineRule="auto"/>
        <w:outlineLvl w:val="2"/>
        <w:rPr>
          <w:ins w:id="11" w:author="Unknown"/>
          <w:rFonts w:ascii="Arial" w:eastAsia="Times New Roman" w:hAnsi="Arial" w:cs="Arial"/>
          <w:b/>
          <w:bCs/>
          <w:color w:val="333333"/>
          <w:sz w:val="25"/>
          <w:szCs w:val="25"/>
          <w:lang w:val="en-US" w:eastAsia="da-DK"/>
        </w:rPr>
      </w:pPr>
      <w:ins w:id="12" w:author="Unknown">
        <w:r w:rsidRPr="00D82049">
          <w:rPr>
            <w:rFonts w:ascii="Arial" w:eastAsia="Times New Roman" w:hAnsi="Arial" w:cs="Arial"/>
            <w:b/>
            <w:bCs/>
            <w:color w:val="333333"/>
            <w:sz w:val="25"/>
            <w:szCs w:val="25"/>
            <w:lang w:val="en-US" w:eastAsia="da-DK"/>
          </w:rPr>
          <w:t xml:space="preserve">The 18 states represented in the </w:t>
        </w:r>
        <w:proofErr w:type="spellStart"/>
        <w:r w:rsidRPr="00D82049">
          <w:rPr>
            <w:rFonts w:ascii="Arial" w:eastAsia="Times New Roman" w:hAnsi="Arial" w:cs="Arial"/>
            <w:b/>
            <w:bCs/>
            <w:color w:val="333333"/>
            <w:sz w:val="25"/>
            <w:szCs w:val="25"/>
            <w:lang w:val="en-US" w:eastAsia="da-DK"/>
          </w:rPr>
          <w:t>PackML</w:t>
        </w:r>
        <w:proofErr w:type="spellEnd"/>
        <w:r w:rsidRPr="00D82049">
          <w:rPr>
            <w:rFonts w:ascii="Arial" w:eastAsia="Times New Roman" w:hAnsi="Arial" w:cs="Arial"/>
            <w:b/>
            <w:bCs/>
            <w:color w:val="333333"/>
            <w:sz w:val="25"/>
            <w:szCs w:val="25"/>
            <w:lang w:val="en-US" w:eastAsia="da-DK"/>
          </w:rPr>
          <w:t xml:space="preserve"> model</w:t>
        </w:r>
      </w:ins>
    </w:p>
    <w:p w:rsidR="00D82049" w:rsidRPr="00D82049" w:rsidRDefault="00D82049" w:rsidP="00D82049">
      <w:pPr>
        <w:shd w:val="clear" w:color="auto" w:fill="FFFFFF"/>
        <w:spacing w:after="180" w:line="324" w:lineRule="atLeast"/>
        <w:rPr>
          <w:ins w:id="13" w:author="Unknown"/>
          <w:rFonts w:ascii="Arial" w:eastAsia="Times New Roman" w:hAnsi="Arial" w:cs="Arial"/>
          <w:color w:val="333333"/>
          <w:sz w:val="21"/>
          <w:szCs w:val="21"/>
          <w:lang w:val="en-US" w:eastAsia="da-DK"/>
        </w:rPr>
      </w:pPr>
      <w:ins w:id="14" w:author="Unknown"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t> State</w:t>
        </w:r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br/>
          <w:t>Number Description</w:t>
        </w:r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br/>
          <w:t>  0 = UNDEFINED</w:t>
        </w:r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br/>
          <w:t>  1 = CLEARING</w:t>
        </w:r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br/>
          <w:t>  2 = STOPPED</w:t>
        </w:r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br/>
          <w:t>  3 = STARTING</w:t>
        </w:r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br/>
          <w:t>  4 = IDLE</w:t>
        </w:r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br/>
          <w:t>  5 = SUSPENDED</w:t>
        </w:r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br/>
          <w:t>  6 = EXECUTE</w:t>
        </w:r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br/>
          <w:t>  7 = STOPPING</w:t>
        </w:r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br/>
          <w:t>  8 = ABORTING</w:t>
        </w:r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br/>
          <w:t>  9 = ABORTED</w:t>
        </w:r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br/>
          <w:t>  10 = HOLDING</w:t>
        </w:r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br/>
          <w:t>  11 = HELD</w:t>
        </w:r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br/>
          <w:t>  12 = UNHOLDING</w:t>
        </w:r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br/>
          <w:t>  13 = SUSPENDING</w:t>
        </w:r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br/>
        </w:r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lastRenderedPageBreak/>
          <w:t>  14 = UNSUSPENDING</w:t>
        </w:r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br/>
          <w:t>  15 = RESETTING</w:t>
        </w:r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br/>
          <w:t>  16 = COMPLETING</w:t>
        </w:r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br/>
          <w:t>  17 = COMPLETE</w:t>
        </w:r>
      </w:ins>
    </w:p>
    <w:p w:rsidR="00D82049" w:rsidRPr="00D82049" w:rsidRDefault="00D82049" w:rsidP="00D82049">
      <w:pPr>
        <w:shd w:val="clear" w:color="auto" w:fill="FFFFFF"/>
        <w:spacing w:before="100" w:beforeAutospacing="1" w:after="100" w:afterAutospacing="1" w:line="240" w:lineRule="auto"/>
        <w:outlineLvl w:val="2"/>
        <w:rPr>
          <w:ins w:id="15" w:author="Unknown"/>
          <w:rFonts w:ascii="Arial" w:eastAsia="Times New Roman" w:hAnsi="Arial" w:cs="Arial"/>
          <w:b/>
          <w:bCs/>
          <w:color w:val="333333"/>
          <w:sz w:val="25"/>
          <w:szCs w:val="25"/>
          <w:lang w:val="en-US" w:eastAsia="da-DK"/>
        </w:rPr>
      </w:pPr>
      <w:ins w:id="16" w:author="Unknown">
        <w:r w:rsidRPr="00D82049">
          <w:rPr>
            <w:rFonts w:ascii="Arial" w:eastAsia="Times New Roman" w:hAnsi="Arial" w:cs="Arial"/>
            <w:b/>
            <w:bCs/>
            <w:color w:val="333333"/>
            <w:sz w:val="25"/>
            <w:szCs w:val="25"/>
            <w:lang w:val="en-US" w:eastAsia="da-DK"/>
          </w:rPr>
          <w:t xml:space="preserve">Input Conditions for </w:t>
        </w:r>
        <w:proofErr w:type="spellStart"/>
        <w:r w:rsidRPr="00D82049">
          <w:rPr>
            <w:rFonts w:ascii="Arial" w:eastAsia="Times New Roman" w:hAnsi="Arial" w:cs="Arial"/>
            <w:b/>
            <w:bCs/>
            <w:color w:val="333333"/>
            <w:sz w:val="25"/>
            <w:szCs w:val="25"/>
            <w:lang w:val="en-US" w:eastAsia="da-DK"/>
          </w:rPr>
          <w:t>PackML</w:t>
        </w:r>
        <w:proofErr w:type="spellEnd"/>
      </w:ins>
    </w:p>
    <w:p w:rsidR="00D82049" w:rsidRPr="00D82049" w:rsidRDefault="00D82049" w:rsidP="00D82049">
      <w:pPr>
        <w:shd w:val="clear" w:color="auto" w:fill="FFFFFF"/>
        <w:spacing w:after="180" w:line="324" w:lineRule="atLeast"/>
        <w:rPr>
          <w:ins w:id="17" w:author="Unknown"/>
          <w:rFonts w:ascii="Arial" w:eastAsia="Times New Roman" w:hAnsi="Arial" w:cs="Arial"/>
          <w:color w:val="333333"/>
          <w:sz w:val="21"/>
          <w:szCs w:val="21"/>
          <w:lang w:val="en-US" w:eastAsia="da-DK"/>
        </w:rPr>
      </w:pPr>
      <w:ins w:id="18" w:author="Unknown"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t> </w:t>
        </w:r>
        <w:r w:rsidRPr="00D82049">
          <w:rPr>
            <w:rFonts w:ascii="Arial" w:eastAsia="Times New Roman" w:hAnsi="Arial" w:cs="Arial"/>
            <w:color w:val="333333"/>
            <w:sz w:val="21"/>
            <w:lang w:val="en-US" w:eastAsia="da-DK"/>
          </w:rPr>
          <w:t xml:space="preserve">The </w:t>
        </w:r>
        <w:proofErr w:type="spellStart"/>
        <w:r w:rsidRPr="00D82049">
          <w:rPr>
            <w:rFonts w:ascii="Arial" w:eastAsia="Times New Roman" w:hAnsi="Arial" w:cs="Arial"/>
            <w:color w:val="333333"/>
            <w:sz w:val="21"/>
            <w:lang w:val="en-US" w:eastAsia="da-DK"/>
          </w:rPr>
          <w:t>PackML</w:t>
        </w:r>
        <w:proofErr w:type="spellEnd"/>
        <w:r w:rsidRPr="00D82049">
          <w:rPr>
            <w:rFonts w:ascii="Arial" w:eastAsia="Times New Roman" w:hAnsi="Arial" w:cs="Arial"/>
            <w:color w:val="333333"/>
            <w:sz w:val="21"/>
            <w:lang w:val="en-US" w:eastAsia="da-DK"/>
          </w:rPr>
          <w:t xml:space="preserve"> Standard uses 9 operator or machine input conditions (Input Variables) to manipulate or update the 18 available output states.</w:t>
        </w:r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t xml:space="preserve"> The 9 input conditions are represented as:</w:t>
        </w:r>
      </w:ins>
    </w:p>
    <w:p w:rsidR="00D82049" w:rsidRPr="00D82049" w:rsidRDefault="00D82049" w:rsidP="00D82049">
      <w:pPr>
        <w:shd w:val="clear" w:color="auto" w:fill="FFFFFF"/>
        <w:spacing w:after="180" w:line="324" w:lineRule="atLeast"/>
        <w:rPr>
          <w:ins w:id="19" w:author="Unknown"/>
          <w:rFonts w:ascii="Arial" w:eastAsia="Times New Roman" w:hAnsi="Arial" w:cs="Arial"/>
          <w:color w:val="333333"/>
          <w:sz w:val="21"/>
          <w:szCs w:val="21"/>
          <w:lang w:val="en-US" w:eastAsia="da-DK"/>
        </w:rPr>
      </w:pPr>
      <w:ins w:id="20" w:author="Unknown"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t>Input Description</w:t>
        </w:r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br/>
          <w:t>1         </w:t>
        </w:r>
        <w:proofErr w:type="gramStart"/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t>In</w:t>
        </w:r>
        <w:proofErr w:type="gramEnd"/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t xml:space="preserve"> Auto</w:t>
        </w:r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br/>
          <w:t>2         ESTOP Okay</w:t>
        </w:r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br/>
          <w:t>3         Reset</w:t>
        </w:r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br/>
          <w:t>4         Start</w:t>
        </w:r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br/>
          <w:t>5         Stop</w:t>
        </w:r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br/>
          <w:t>6         Hold</w:t>
        </w:r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br/>
          <w:t>7         Clear</w:t>
        </w:r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br/>
          <w:t>8         Starved</w:t>
        </w:r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br/>
          <w:t>9         Cycle Stop</w:t>
        </w:r>
      </w:ins>
    </w:p>
    <w:p w:rsidR="00D82049" w:rsidRPr="00D82049" w:rsidRDefault="00D82049" w:rsidP="00D82049">
      <w:pPr>
        <w:shd w:val="clear" w:color="auto" w:fill="FFFFFF"/>
        <w:spacing w:before="100" w:beforeAutospacing="1" w:after="100" w:afterAutospacing="1" w:line="240" w:lineRule="auto"/>
        <w:outlineLvl w:val="2"/>
        <w:rPr>
          <w:ins w:id="21" w:author="Unknown"/>
          <w:rFonts w:ascii="Arial" w:eastAsia="Times New Roman" w:hAnsi="Arial" w:cs="Arial"/>
          <w:b/>
          <w:bCs/>
          <w:color w:val="333333"/>
          <w:sz w:val="25"/>
          <w:szCs w:val="25"/>
          <w:lang w:eastAsia="da-DK"/>
        </w:rPr>
      </w:pPr>
      <w:ins w:id="22" w:author="Unknown">
        <w:r w:rsidRPr="00D82049">
          <w:rPr>
            <w:rFonts w:ascii="Arial" w:eastAsia="Times New Roman" w:hAnsi="Arial" w:cs="Arial"/>
            <w:b/>
            <w:bCs/>
            <w:color w:val="333333"/>
            <w:sz w:val="25"/>
            <w:szCs w:val="25"/>
            <w:lang w:eastAsia="da-DK"/>
          </w:rPr>
          <w:t>Interface</w:t>
        </w:r>
      </w:ins>
    </w:p>
    <w:p w:rsidR="00D82049" w:rsidRPr="00D82049" w:rsidRDefault="00D82049" w:rsidP="00D82049">
      <w:pPr>
        <w:shd w:val="clear" w:color="auto" w:fill="FFFFFF"/>
        <w:spacing w:after="0" w:line="324" w:lineRule="atLeast"/>
        <w:rPr>
          <w:ins w:id="23" w:author="Unknown"/>
          <w:rFonts w:ascii="Arial" w:eastAsia="Times New Roman" w:hAnsi="Arial" w:cs="Arial"/>
          <w:color w:val="333333"/>
          <w:sz w:val="21"/>
          <w:szCs w:val="21"/>
          <w:lang w:eastAsia="da-DK"/>
        </w:rPr>
      </w:pPr>
      <w:r>
        <w:rPr>
          <w:rFonts w:ascii="Arial" w:eastAsia="Times New Roman" w:hAnsi="Arial" w:cs="Arial"/>
          <w:noProof/>
          <w:color w:val="297CCF"/>
          <w:sz w:val="21"/>
          <w:szCs w:val="21"/>
          <w:lang w:eastAsia="da-DK"/>
        </w:rPr>
        <w:drawing>
          <wp:inline distT="0" distB="0" distL="0" distR="0">
            <wp:extent cx="4951730" cy="1852295"/>
            <wp:effectExtent l="19050" t="0" r="1270" b="0"/>
            <wp:docPr id="13" name="Billede 13" descr="http://s3.hubimg.com/u/1063702_f52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3.hubimg.com/u/1063702_f52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049" w:rsidRPr="00D82049" w:rsidRDefault="00D82049" w:rsidP="00D82049">
      <w:pPr>
        <w:shd w:val="clear" w:color="auto" w:fill="FFFFFF"/>
        <w:spacing w:after="0" w:line="324" w:lineRule="atLeast"/>
        <w:rPr>
          <w:ins w:id="24" w:author="Unknown"/>
          <w:rFonts w:ascii="Arial" w:eastAsia="Times New Roman" w:hAnsi="Arial" w:cs="Arial"/>
          <w:color w:val="333333"/>
          <w:sz w:val="21"/>
          <w:szCs w:val="21"/>
          <w:lang w:val="en-US" w:eastAsia="da-DK"/>
        </w:rPr>
      </w:pPr>
      <w:ins w:id="25" w:author="Unknown"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t xml:space="preserve">The application interface for the </w:t>
        </w:r>
        <w:proofErr w:type="spellStart"/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t>PackML</w:t>
        </w:r>
        <w:proofErr w:type="spellEnd"/>
        <w:r w:rsidRPr="00D82049">
          <w:rPr>
            <w:rFonts w:ascii="Arial" w:eastAsia="Times New Roman" w:hAnsi="Arial" w:cs="Arial"/>
            <w:color w:val="333333"/>
            <w:sz w:val="21"/>
            <w:szCs w:val="21"/>
            <w:lang w:val="en-US" w:eastAsia="da-DK"/>
          </w:rPr>
          <w:t xml:space="preserve"> Function Block </w:t>
        </w:r>
      </w:ins>
    </w:p>
    <w:p w:rsidR="00D82049" w:rsidRPr="00D82049" w:rsidRDefault="00D82049" w:rsidP="00D82049">
      <w:pPr>
        <w:shd w:val="clear" w:color="auto" w:fill="FFFFFF"/>
        <w:spacing w:before="100" w:beforeAutospacing="1" w:after="100" w:afterAutospacing="1" w:line="240" w:lineRule="auto"/>
        <w:outlineLvl w:val="2"/>
        <w:rPr>
          <w:ins w:id="26" w:author="Unknown"/>
          <w:rFonts w:ascii="Arial" w:eastAsia="Times New Roman" w:hAnsi="Arial" w:cs="Arial"/>
          <w:b/>
          <w:bCs/>
          <w:color w:val="333333"/>
          <w:sz w:val="25"/>
          <w:szCs w:val="25"/>
          <w:lang w:val="en-US" w:eastAsia="da-DK"/>
        </w:rPr>
      </w:pPr>
      <w:proofErr w:type="spellStart"/>
      <w:ins w:id="27" w:author="Unknown">
        <w:r w:rsidRPr="00D82049">
          <w:rPr>
            <w:rFonts w:ascii="Arial" w:eastAsia="Times New Roman" w:hAnsi="Arial" w:cs="Arial"/>
            <w:b/>
            <w:bCs/>
            <w:color w:val="333333"/>
            <w:sz w:val="25"/>
            <w:szCs w:val="25"/>
            <w:lang w:val="en-US" w:eastAsia="da-DK"/>
          </w:rPr>
          <w:t>PackML</w:t>
        </w:r>
        <w:proofErr w:type="spellEnd"/>
        <w:r w:rsidRPr="00D82049">
          <w:rPr>
            <w:rFonts w:ascii="Arial" w:eastAsia="Times New Roman" w:hAnsi="Arial" w:cs="Arial"/>
            <w:b/>
            <w:bCs/>
            <w:color w:val="333333"/>
            <w:sz w:val="25"/>
            <w:szCs w:val="25"/>
            <w:lang w:val="en-US" w:eastAsia="da-DK"/>
          </w:rPr>
          <w:t xml:space="preserve"> Function Block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28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29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FUNCTION_BLOCK FB50                 //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PackML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Function Block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30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31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VAR_INPUT                           // Nine Operator or Logically Derived Inputs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32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33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 IN_AUTO     : </w:t>
        </w:r>
        <w:proofErr w:type="gram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BOOL  :=</w:t>
        </w:r>
        <w:proofErr w:type="gram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 FALSE;  // Activate or Deactivate Machine --- Axis Enables ---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34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35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  ESTOP_</w:t>
        </w:r>
        <w:proofErr w:type="gram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OKAY  :</w:t>
        </w:r>
        <w:proofErr w:type="gram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BOOL  :=  TRUE;   // Issue an ESTOP to Abort Operation, waiting for a Clear to proceed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36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37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 RESET       : </w:t>
        </w:r>
        <w:proofErr w:type="gram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BOOL  :=</w:t>
        </w:r>
        <w:proofErr w:type="gram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 FALSE;  // Issue a Reset to establish IDLE condition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38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39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 START       : </w:t>
        </w:r>
        <w:proofErr w:type="gram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BOOL  :=</w:t>
        </w:r>
        <w:proofErr w:type="gram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 FALSE;  // Issue Start to establish Production (Execute) State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40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41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 STOP        : </w:t>
        </w:r>
        <w:proofErr w:type="gram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BOOL  :=</w:t>
        </w:r>
        <w:proofErr w:type="gram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 FALSE;  // Issue Stop to Halt movement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42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43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 HOLD        : </w:t>
        </w:r>
        <w:proofErr w:type="gram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BOOL  :=</w:t>
        </w:r>
        <w:proofErr w:type="gram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 FALSE;  // Accept Hold to Pause production state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44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45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 CLEAR       : </w:t>
        </w:r>
        <w:proofErr w:type="gram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BOOL  :=</w:t>
        </w:r>
        <w:proofErr w:type="gram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 FALSE;  // Issue Clear to reset ESTOP (Aborted) condition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46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47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 STARVED     : </w:t>
        </w:r>
        <w:proofErr w:type="gram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BOOL  :=</w:t>
        </w:r>
        <w:proofErr w:type="gram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 FALSE;  // Accept Starved to wait for upstream product flow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48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49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lastRenderedPageBreak/>
          <w:t>    CYCLE_</w:t>
        </w:r>
        <w:proofErr w:type="gram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STOP  :</w:t>
        </w:r>
        <w:proofErr w:type="gram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BOOL  :=  FALSE;  // Issue Complete to run out production and idle for next run    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50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51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END_VAR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52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53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VAR_IN_OUT                          // 17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PackML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V3 States + UDEFINED or BYPASS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54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55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 State       :   INT;            // UNDEFINED, CLEARING, STOPPED, STARTING, IDLE, SUSPENDED, EXECUTE, 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56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57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                                 // STOPPING, ABORTING, ABORTED, HOLDING, HELD, UNHOLDING, 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58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59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                                  // SUSPENDING, UNSUSPENDING, RESETTING, COMPLETING, COMPLETE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60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61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END_VAR        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62" w:author="Unknown"/>
          <w:rFonts w:ascii="Courier New" w:eastAsia="Times New Roman" w:hAnsi="Courier New" w:cs="Courier New"/>
          <w:color w:val="333333"/>
          <w:sz w:val="19"/>
          <w:szCs w:val="19"/>
          <w:lang w:eastAsia="da-DK"/>
        </w:rPr>
      </w:pPr>
      <w:ins w:id="63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eastAsia="da-DK"/>
          </w:rPr>
          <w:t>VAR_OUTPUT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64" w:author="Unknown"/>
          <w:rFonts w:ascii="Courier New" w:eastAsia="Times New Roman" w:hAnsi="Courier New" w:cs="Courier New"/>
          <w:color w:val="333333"/>
          <w:sz w:val="19"/>
          <w:szCs w:val="19"/>
          <w:lang w:eastAsia="da-DK"/>
        </w:rPr>
      </w:pPr>
      <w:ins w:id="65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eastAsia="da-DK"/>
          </w:rPr>
          <w:t>END_VAR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66" w:author="Unknown"/>
          <w:rFonts w:ascii="Courier New" w:eastAsia="Times New Roman" w:hAnsi="Courier New" w:cs="Courier New"/>
          <w:color w:val="333333"/>
          <w:sz w:val="19"/>
          <w:szCs w:val="19"/>
          <w:lang w:eastAsia="da-DK"/>
        </w:rPr>
      </w:pPr>
      <w:ins w:id="67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eastAsia="da-DK"/>
          </w:rPr>
          <w:t>VAR_TEMP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68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69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eastAsia="da-DK"/>
          </w:rPr>
          <w:t xml:space="preserve">    </w:t>
        </w:r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// Temporary Variables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70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71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  CLEARED     :   BOOL;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72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73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Reset_</w:t>
        </w:r>
        <w:proofErr w:type="gram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trig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 :</w:t>
        </w:r>
        <w:proofErr w:type="gram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 BOOL;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74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75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Start_</w:t>
        </w:r>
        <w:proofErr w:type="gram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trig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 :</w:t>
        </w:r>
        <w:proofErr w:type="gram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 BOOL;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76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77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Stop_trig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 :   BOOL;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78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79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Clear_</w:t>
        </w:r>
        <w:proofErr w:type="gram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trig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 :</w:t>
        </w:r>
        <w:proofErr w:type="gram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 BOOL;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80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81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Abort_</w:t>
        </w:r>
        <w:proofErr w:type="gram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trig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 :</w:t>
        </w:r>
        <w:proofErr w:type="gram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 BOOL;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82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83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First_</w:t>
        </w:r>
        <w:proofErr w:type="gram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Pass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 :</w:t>
        </w:r>
        <w:proofErr w:type="gram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 BOOL; 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84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85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Reset_ONS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 :   BOOL;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86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87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Start_ONS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 :   BOOL;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88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89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Stop_ONS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  :   BOOL;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90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91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Clear_ONS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 :   BOOL;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92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93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Abort_ONS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 :   BOOL;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94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95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END_VAR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96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97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VAR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98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99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  // Static Variables or embedded FB's like TON, CTU, TOF, etc...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100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101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END_VAR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102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103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// Start of Function Block Program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104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105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 IF NOT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First_Pass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THEN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106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107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     </w:t>
        </w:r>
        <w:proofErr w:type="gram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State :=</w:t>
        </w:r>
        <w:proofErr w:type="gram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0;                         // Set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PackML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state to (0) UNDEFINED on Power Up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108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109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    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First_</w:t>
        </w:r>
        <w:proofErr w:type="gram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Pass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 :</w:t>
        </w:r>
        <w:proofErr w:type="gram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= TRUE;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110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111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  END_IF;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112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113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// </w:t>
        </w:r>
        <w:proofErr w:type="gram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Configure</w:t>
        </w:r>
        <w:proofErr w:type="gram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the ONE Shot control bits    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114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115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 IF RESET AND NOT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Reset_ONS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THEN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116" w:author="Unknown"/>
          <w:rFonts w:ascii="Courier New" w:eastAsia="Times New Roman" w:hAnsi="Courier New" w:cs="Courier New"/>
          <w:color w:val="333333"/>
          <w:sz w:val="19"/>
          <w:szCs w:val="19"/>
          <w:lang w:eastAsia="da-DK"/>
        </w:rPr>
      </w:pPr>
      <w:ins w:id="117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    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eastAsia="da-DK"/>
          </w:rPr>
          <w:t>Reset_</w:t>
        </w:r>
        <w:proofErr w:type="gram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eastAsia="da-DK"/>
          </w:rPr>
          <w:t>trig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eastAsia="da-DK"/>
          </w:rPr>
          <w:t xml:space="preserve"> :</w:t>
        </w:r>
        <w:proofErr w:type="gram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eastAsia="da-DK"/>
          </w:rPr>
          <w:t>= TRUE;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118" w:author="Unknown"/>
          <w:rFonts w:ascii="Courier New" w:eastAsia="Times New Roman" w:hAnsi="Courier New" w:cs="Courier New"/>
          <w:color w:val="333333"/>
          <w:sz w:val="19"/>
          <w:szCs w:val="19"/>
          <w:lang w:eastAsia="da-DK"/>
        </w:rPr>
      </w:pPr>
      <w:ins w:id="119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eastAsia="da-DK"/>
          </w:rPr>
          <w:t>    ELSE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120" w:author="Unknown"/>
          <w:rFonts w:ascii="Courier New" w:eastAsia="Times New Roman" w:hAnsi="Courier New" w:cs="Courier New"/>
          <w:color w:val="333333"/>
          <w:sz w:val="19"/>
          <w:szCs w:val="19"/>
          <w:lang w:eastAsia="da-DK"/>
        </w:rPr>
      </w:pPr>
      <w:ins w:id="121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eastAsia="da-DK"/>
          </w:rPr>
          <w:t xml:space="preserve">       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eastAsia="da-DK"/>
          </w:rPr>
          <w:t>Reset_</w:t>
        </w:r>
        <w:proofErr w:type="gram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eastAsia="da-DK"/>
          </w:rPr>
          <w:t>trig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eastAsia="da-DK"/>
          </w:rPr>
          <w:t xml:space="preserve"> :</w:t>
        </w:r>
        <w:proofErr w:type="gram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eastAsia="da-DK"/>
          </w:rPr>
          <w:t>= FALSE;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122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123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eastAsia="da-DK"/>
          </w:rPr>
          <w:t xml:space="preserve">    </w:t>
        </w:r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END_IF;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124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125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Reset_</w:t>
        </w:r>
        <w:proofErr w:type="gram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ONS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:</w:t>
        </w:r>
        <w:proofErr w:type="gram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= RESET;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126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127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 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128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129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 IF START AND NOT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Start_ONS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THEN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130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131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    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Start_</w:t>
        </w:r>
        <w:proofErr w:type="gram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trig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:</w:t>
        </w:r>
        <w:proofErr w:type="gram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= TRUE;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132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133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  ELSE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134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135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    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Start_</w:t>
        </w:r>
        <w:proofErr w:type="gram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trig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:</w:t>
        </w:r>
        <w:proofErr w:type="gram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= FALSE;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136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137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  END_IF;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138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139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Start_</w:t>
        </w:r>
        <w:proofErr w:type="gram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ONS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:</w:t>
        </w:r>
        <w:proofErr w:type="gram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= START;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140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141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 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142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143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 IF STOP AND NOT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Stop_ONS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THEN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144" w:author="Unknown"/>
          <w:rFonts w:ascii="Courier New" w:eastAsia="Times New Roman" w:hAnsi="Courier New" w:cs="Courier New"/>
          <w:color w:val="333333"/>
          <w:sz w:val="19"/>
          <w:szCs w:val="19"/>
          <w:lang w:eastAsia="da-DK"/>
        </w:rPr>
      </w:pPr>
      <w:ins w:id="145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    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eastAsia="da-DK"/>
          </w:rPr>
          <w:t>Stop_</w:t>
        </w:r>
        <w:proofErr w:type="gram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eastAsia="da-DK"/>
          </w:rPr>
          <w:t>trig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eastAsia="da-DK"/>
          </w:rPr>
          <w:t xml:space="preserve"> :</w:t>
        </w:r>
        <w:proofErr w:type="gram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eastAsia="da-DK"/>
          </w:rPr>
          <w:t>= TRUE;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146" w:author="Unknown"/>
          <w:rFonts w:ascii="Courier New" w:eastAsia="Times New Roman" w:hAnsi="Courier New" w:cs="Courier New"/>
          <w:color w:val="333333"/>
          <w:sz w:val="19"/>
          <w:szCs w:val="19"/>
          <w:lang w:eastAsia="da-DK"/>
        </w:rPr>
      </w:pPr>
      <w:ins w:id="147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eastAsia="da-DK"/>
          </w:rPr>
          <w:t>    ELSE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148" w:author="Unknown"/>
          <w:rFonts w:ascii="Courier New" w:eastAsia="Times New Roman" w:hAnsi="Courier New" w:cs="Courier New"/>
          <w:color w:val="333333"/>
          <w:sz w:val="19"/>
          <w:szCs w:val="19"/>
          <w:lang w:eastAsia="da-DK"/>
        </w:rPr>
      </w:pPr>
      <w:ins w:id="149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eastAsia="da-DK"/>
          </w:rPr>
          <w:t xml:space="preserve">       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eastAsia="da-DK"/>
          </w:rPr>
          <w:t>Stop_</w:t>
        </w:r>
        <w:proofErr w:type="gram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eastAsia="da-DK"/>
          </w:rPr>
          <w:t>trig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eastAsia="da-DK"/>
          </w:rPr>
          <w:t xml:space="preserve"> :</w:t>
        </w:r>
        <w:proofErr w:type="gram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eastAsia="da-DK"/>
          </w:rPr>
          <w:t>= FALSE;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150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151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eastAsia="da-DK"/>
          </w:rPr>
          <w:t xml:space="preserve">    </w:t>
        </w:r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END_IF;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152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153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Stop_</w:t>
        </w:r>
        <w:proofErr w:type="gram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ONS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:</w:t>
        </w:r>
        <w:proofErr w:type="gram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= STOP;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154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155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 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156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157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 IF CLEAR AND NOT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Clear_ONS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THEN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158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159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    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Clear_</w:t>
        </w:r>
        <w:proofErr w:type="gram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trig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:</w:t>
        </w:r>
        <w:proofErr w:type="gram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= TRUE;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160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161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  ELSE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162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163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lastRenderedPageBreak/>
          <w:t xml:space="preserve">       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Clear_</w:t>
        </w:r>
        <w:proofErr w:type="gram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trig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:</w:t>
        </w:r>
        <w:proofErr w:type="gram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= FALSE;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164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165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  END_IF;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166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167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Clear_</w:t>
        </w:r>
        <w:proofErr w:type="gram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ONS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:</w:t>
        </w:r>
        <w:proofErr w:type="gram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= CLEAR;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168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169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 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170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171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 IF (NOT IN_AUTO OR NOT ESTOP_OKAY) AND NOT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Abort_ONS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THEN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172" w:author="Unknown"/>
          <w:rFonts w:ascii="Courier New" w:eastAsia="Times New Roman" w:hAnsi="Courier New" w:cs="Courier New"/>
          <w:color w:val="333333"/>
          <w:sz w:val="19"/>
          <w:szCs w:val="19"/>
          <w:lang w:eastAsia="da-DK"/>
        </w:rPr>
      </w:pPr>
      <w:ins w:id="173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    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eastAsia="da-DK"/>
          </w:rPr>
          <w:t>Abort_</w:t>
        </w:r>
        <w:proofErr w:type="gram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eastAsia="da-DK"/>
          </w:rPr>
          <w:t>trig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eastAsia="da-DK"/>
          </w:rPr>
          <w:t xml:space="preserve"> :</w:t>
        </w:r>
        <w:proofErr w:type="gram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eastAsia="da-DK"/>
          </w:rPr>
          <w:t>= TRUE;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174" w:author="Unknown"/>
          <w:rFonts w:ascii="Courier New" w:eastAsia="Times New Roman" w:hAnsi="Courier New" w:cs="Courier New"/>
          <w:color w:val="333333"/>
          <w:sz w:val="19"/>
          <w:szCs w:val="19"/>
          <w:lang w:eastAsia="da-DK"/>
        </w:rPr>
      </w:pPr>
      <w:ins w:id="175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eastAsia="da-DK"/>
          </w:rPr>
          <w:t>    ELSE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176" w:author="Unknown"/>
          <w:rFonts w:ascii="Courier New" w:eastAsia="Times New Roman" w:hAnsi="Courier New" w:cs="Courier New"/>
          <w:color w:val="333333"/>
          <w:sz w:val="19"/>
          <w:szCs w:val="19"/>
          <w:lang w:eastAsia="da-DK"/>
        </w:rPr>
      </w:pPr>
      <w:ins w:id="177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eastAsia="da-DK"/>
          </w:rPr>
          <w:t xml:space="preserve">       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eastAsia="da-DK"/>
          </w:rPr>
          <w:t>Abort_</w:t>
        </w:r>
        <w:proofErr w:type="gram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eastAsia="da-DK"/>
          </w:rPr>
          <w:t>trig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eastAsia="da-DK"/>
          </w:rPr>
          <w:t xml:space="preserve"> :</w:t>
        </w:r>
        <w:proofErr w:type="gram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eastAsia="da-DK"/>
          </w:rPr>
          <w:t>= FALSE;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178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179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eastAsia="da-DK"/>
          </w:rPr>
          <w:t xml:space="preserve">    </w:t>
        </w:r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END_IF;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180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181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Abort_</w:t>
        </w:r>
        <w:proofErr w:type="gram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ONS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:</w:t>
        </w:r>
        <w:proofErr w:type="gram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= (NOT IN_AUTO OR NOT ESTOP_OKAY);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182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183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 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184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185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// Check for a STOP command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186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187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 IF ((State &lt;&gt; 9(*ABORTED*)) OR (State &lt;&gt; 8(*ABORTING*)) OR (State &lt;&gt; 2(*STOPPED*))) AND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Stop_trig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THEN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188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189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     </w:t>
        </w:r>
        <w:proofErr w:type="gram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State :=</w:t>
        </w:r>
        <w:proofErr w:type="gram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7(*STOPPING*);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190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191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 END_IF;   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192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193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// Check for ABORT command &lt;--</w:t>
        </w:r>
        <w:proofErr w:type="gram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 Loss</w:t>
        </w:r>
        <w:proofErr w:type="gram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of either IN_AUTO or ESTOP_OKAY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194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195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 IF State &lt;&gt; 9(*ABORTED*) AND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Abort_trig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THEN 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196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197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     </w:t>
        </w:r>
        <w:proofErr w:type="gram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State :=</w:t>
        </w:r>
        <w:proofErr w:type="gram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8(*ABORTING*); 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198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199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  END_IF;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200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201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// Check for loss of ESTOP_OKAY     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202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203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  IF NOT ESTOP_OKAY OR NOT IN_AUTO THEN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204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205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     </w:t>
        </w:r>
        <w:proofErr w:type="gram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CLEARED :=</w:t>
        </w:r>
        <w:proofErr w:type="gram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FALSE;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206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207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  END_IF;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208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209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          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210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211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CASE State OF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212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213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 0:  //    UNDEFINED:                                            // Bypass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PackML</w:t>
        </w:r>
        <w:proofErr w:type="spellEnd"/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214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215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      IF IN_AUTO THEN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216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217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         </w:t>
        </w:r>
        <w:proofErr w:type="gram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State :=</w:t>
        </w:r>
        <w:proofErr w:type="gram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9(*ABORTED*);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218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219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      END_IF;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220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221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  1:  // CLEARING: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222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223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        ;                                            // State for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hanlding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application specific Motion     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224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225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             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226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227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  2:  // STOPPED: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228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229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     IF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Reset_trig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THEN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230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231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         </w:t>
        </w:r>
        <w:proofErr w:type="gram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State :=</w:t>
        </w:r>
        <w:proofErr w:type="gram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15(*RESETTING*);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232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233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     END_IF;   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234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235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     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236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237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  3:  // STARTING: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238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239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         ;                                           // State for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hanlding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application specific Motion 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240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241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  4:  // IDLE: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242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243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     IF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Start_trig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THEN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244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245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         </w:t>
        </w:r>
        <w:proofErr w:type="gram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State :=</w:t>
        </w:r>
        <w:proofErr w:type="gram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3(*STARTING*);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246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247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      END_IF;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248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249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  5:  // SUSPENDED: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250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251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      IF NOT STARVED THEN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252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253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         </w:t>
        </w:r>
        <w:proofErr w:type="gram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State :=</w:t>
        </w:r>
        <w:proofErr w:type="gram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14(*UNSUSPENDING*);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254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255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      END_IF;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256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257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  6:  // EXECUTE: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258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259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      IF HOLD THEN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260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261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         </w:t>
        </w:r>
        <w:proofErr w:type="gram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State :=</w:t>
        </w:r>
        <w:proofErr w:type="gram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10(*HOLDING*);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262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263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      END_IF;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264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265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      IF STARVED THEN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266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267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         </w:t>
        </w:r>
        <w:proofErr w:type="gram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State :=</w:t>
        </w:r>
        <w:proofErr w:type="gram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13(*SUSPENDING*);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268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269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      END_IF;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270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271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      IF CYCLE_STOP THEN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272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273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         </w:t>
        </w:r>
        <w:proofErr w:type="gram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State :=</w:t>
        </w:r>
        <w:proofErr w:type="gram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16(*COMPLETING*);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274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275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      END_IF;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276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277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 7:  // STOPPING: 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278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279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lastRenderedPageBreak/>
          <w:t xml:space="preserve">           ;                                            // State for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hanlding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application specific Motion           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280" w:author="Unknown"/>
          <w:rFonts w:ascii="Courier New" w:eastAsia="Times New Roman" w:hAnsi="Courier New" w:cs="Courier New"/>
          <w:color w:val="333333"/>
          <w:sz w:val="19"/>
          <w:szCs w:val="19"/>
          <w:lang w:eastAsia="da-DK"/>
        </w:rPr>
      </w:pPr>
      <w:ins w:id="281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 </w:t>
        </w:r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eastAsia="da-DK"/>
          </w:rPr>
          <w:t xml:space="preserve">8:  </w:t>
        </w:r>
        <w:proofErr w:type="gram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eastAsia="da-DK"/>
          </w:rPr>
          <w:t>//</w:t>
        </w:r>
        <w:proofErr w:type="gram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eastAsia="da-DK"/>
          </w:rPr>
          <w:t xml:space="preserve"> ABORTING: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282" w:author="Unknown"/>
          <w:rFonts w:ascii="Courier New" w:eastAsia="Times New Roman" w:hAnsi="Courier New" w:cs="Courier New"/>
          <w:color w:val="333333"/>
          <w:sz w:val="19"/>
          <w:szCs w:val="19"/>
          <w:lang w:eastAsia="da-DK"/>
        </w:rPr>
      </w:pPr>
      <w:ins w:id="283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eastAsia="da-DK"/>
          </w:rPr>
          <w:t xml:space="preserve">           ;                                            </w:t>
        </w:r>
        <w:proofErr w:type="gram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eastAsia="da-DK"/>
          </w:rPr>
          <w:t>//</w:t>
        </w:r>
        <w:proofErr w:type="gram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eastAsia="da-DK"/>
          </w:rPr>
          <w:t xml:space="preserve"> All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eastAsia="da-DK"/>
          </w:rPr>
          <w:t>neccessary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eastAsia="da-DK"/>
          </w:rPr>
          <w:t xml:space="preserve">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eastAsia="da-DK"/>
          </w:rPr>
          <w:t>axis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eastAsia="da-DK"/>
          </w:rPr>
          <w:t xml:space="preserve"> stops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284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285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        ;                                            // State for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hanlding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application specific Motion           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286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287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     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288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289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  9:  //ABORTED:                                                  // Comparable to a Bypass of Auto when Aborted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290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291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      IF IN_AUTO AND ESTOP_OKAY AND CLEARED THEN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292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293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         </w:t>
        </w:r>
        <w:proofErr w:type="gram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State :=</w:t>
        </w:r>
        <w:proofErr w:type="gram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2(*STOPPED*);                                       // Axis Enabled, Ready for Reset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294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295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      END_IF;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296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297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             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298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299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     IF IN_AUTO AND ESTOP_OKAY AND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Clear_trig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THEN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300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301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         </w:t>
        </w:r>
        <w:proofErr w:type="gram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State :=</w:t>
        </w:r>
        <w:proofErr w:type="gram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1(*CLEARING*);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302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303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      END_IF;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304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305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      IF NOT IN_AUTO THEN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306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307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         </w:t>
        </w:r>
        <w:proofErr w:type="gram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State :=</w:t>
        </w:r>
        <w:proofErr w:type="gram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0(*UNDEFINED*);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308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309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      END_IF;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310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311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     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312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313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  10: // HOLDING: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314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315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        ;                                            // State for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hanlding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application specific Motion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316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317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  11: // HELD: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318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319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     IF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Start_trig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OR NOT HOLD THEN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320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321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         </w:t>
        </w:r>
        <w:proofErr w:type="gram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State :=</w:t>
        </w:r>
        <w:proofErr w:type="gram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12(*UNHOLDING*);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322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323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      END_IF;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324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325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     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326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327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  12: // UNHOLDING: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328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329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        ;                                            // State for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hanlding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application specific Motion                  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330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331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  13: // SUSPENDING: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332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333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        ;                                            // State for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hanlding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application specific Motion           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334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335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     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336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337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 14: // UNSUSPENDING: 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338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339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        ;                                            // State for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hanlding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application specific Motion           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340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341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  15: // RESETTING: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342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343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         ;                                           // State for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hanlding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application specific Motion 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344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345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         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346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347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  16: // COMPLETING: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348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349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        ;                                            // State for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hanlding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application specific Motion           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350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351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 17: // COMPLETE:                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352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353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     IF </w:t>
        </w:r>
        <w:proofErr w:type="spell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Reset_trig</w:t>
        </w:r>
        <w:proofErr w:type="spell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THEN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354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355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         </w:t>
        </w:r>
        <w:proofErr w:type="gramStart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State :=</w:t>
        </w:r>
        <w:proofErr w:type="gramEnd"/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 15(*RESETTING*);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356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357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        END_IF;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358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359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 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360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361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ELSE;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362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363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>END_CASE;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364" w:author="Unknown"/>
          <w:rFonts w:ascii="Courier New" w:eastAsia="Times New Roman" w:hAnsi="Courier New" w:cs="Courier New"/>
          <w:color w:val="333333"/>
          <w:sz w:val="19"/>
          <w:szCs w:val="19"/>
          <w:lang w:val="en-US" w:eastAsia="da-DK"/>
        </w:rPr>
      </w:pPr>
      <w:ins w:id="365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val="en-US" w:eastAsia="da-DK"/>
          </w:rPr>
          <w:t xml:space="preserve">                                     </w:t>
        </w:r>
      </w:ins>
    </w:p>
    <w:p w:rsidR="00D82049" w:rsidRPr="00D82049" w:rsidRDefault="00D82049" w:rsidP="00D82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ins w:id="366" w:author="Unknown"/>
          <w:rFonts w:ascii="Courier New" w:eastAsia="Times New Roman" w:hAnsi="Courier New" w:cs="Courier New"/>
          <w:color w:val="333333"/>
          <w:sz w:val="19"/>
          <w:szCs w:val="19"/>
          <w:lang w:eastAsia="da-DK"/>
        </w:rPr>
      </w:pPr>
      <w:ins w:id="367" w:author="Unknown">
        <w:r w:rsidRPr="00D82049">
          <w:rPr>
            <w:rFonts w:ascii="Courier New" w:eastAsia="Times New Roman" w:hAnsi="Courier New" w:cs="Courier New"/>
            <w:color w:val="333333"/>
            <w:sz w:val="19"/>
            <w:szCs w:val="19"/>
            <w:lang w:eastAsia="da-DK"/>
          </w:rPr>
          <w:t>END_FUNCTION_BLOCK</w:t>
        </w:r>
      </w:ins>
    </w:p>
    <w:p w:rsidR="00EB705F" w:rsidRDefault="00D82049"/>
    <w:sectPr w:rsidR="00EB705F" w:rsidSect="00CA7B46">
      <w:pgSz w:w="11906" w:h="16838" w:code="9"/>
      <w:pgMar w:top="357" w:right="1134" w:bottom="1440" w:left="1134" w:header="709" w:footer="527" w:gutter="0"/>
      <w:paperSrc w:first="259" w:other="259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82049"/>
    <w:rsid w:val="001A3EC7"/>
    <w:rsid w:val="003B4CD2"/>
    <w:rsid w:val="00507957"/>
    <w:rsid w:val="006A65FC"/>
    <w:rsid w:val="006E67C3"/>
    <w:rsid w:val="008D66C0"/>
    <w:rsid w:val="009E18C7"/>
    <w:rsid w:val="009E5504"/>
    <w:rsid w:val="00BE6F64"/>
    <w:rsid w:val="00CA7B46"/>
    <w:rsid w:val="00D8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C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D82049"/>
    <w:rPr>
      <w:strike w:val="0"/>
      <w:dstrike w:val="0"/>
      <w:color w:val="297CCF"/>
      <w:u w:val="none"/>
      <w:effect w:val="non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82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tLeast"/>
    </w:pPr>
    <w:rPr>
      <w:rFonts w:ascii="Courier New" w:eastAsia="Times New Roman" w:hAnsi="Courier New" w:cs="Courier New"/>
      <w:color w:val="333333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D82049"/>
    <w:rPr>
      <w:rFonts w:ascii="Courier New" w:eastAsia="Times New Roman" w:hAnsi="Courier New" w:cs="Courier New"/>
      <w:color w:val="333333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D82049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author9">
    <w:name w:val="author9"/>
    <w:basedOn w:val="Normal"/>
    <w:rsid w:val="00D82049"/>
    <w:pPr>
      <w:spacing w:after="180" w:line="240" w:lineRule="auto"/>
    </w:pPr>
    <w:rPr>
      <w:rFonts w:ascii="Times New Roman" w:eastAsia="Times New Roman" w:hAnsi="Times New Roman" w:cs="Times New Roman"/>
      <w:color w:val="888888"/>
      <w:sz w:val="18"/>
      <w:szCs w:val="18"/>
      <w:lang w:eastAsia="da-DK"/>
    </w:rPr>
  </w:style>
  <w:style w:type="character" w:customStyle="1" w:styleId="googqs-tidbit">
    <w:name w:val="goog_qs-tidbit"/>
    <w:basedOn w:val="Standardskrifttypeiafsnit"/>
    <w:rsid w:val="00D8204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2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61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CCCCCC"/>
                        <w:right w:val="none" w:sz="0" w:space="0" w:color="auto"/>
                      </w:divBdr>
                    </w:div>
                    <w:div w:id="9675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3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9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9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0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98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81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1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86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37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89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3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73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70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hubpages.com/hub/PackML_Structured_Text_Programming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1097</Words>
  <Characters>6693</Characters>
  <Application>Microsoft Office Word</Application>
  <DocSecurity>0</DocSecurity>
  <Lines>55</Lines>
  <Paragraphs>15</Paragraphs>
  <ScaleCrop>false</ScaleCrop>
  <Company/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can</cp:lastModifiedBy>
  <cp:revision>1</cp:revision>
  <dcterms:created xsi:type="dcterms:W3CDTF">2010-11-22T21:13:00Z</dcterms:created>
  <dcterms:modified xsi:type="dcterms:W3CDTF">2010-11-22T21:15:00Z</dcterms:modified>
</cp:coreProperties>
</file>